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A1D9" w14:textId="77777777" w:rsidR="00074334" w:rsidRDefault="00074334" w:rsidP="0007433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86"/>
          <w:szCs w:val="86"/>
        </w:rPr>
      </w:pPr>
      <w:r>
        <w:rPr>
          <w:rFonts w:ascii="Arial" w:eastAsia="Times New Roman" w:hAnsi="Arial" w:cs="Arial"/>
          <w:b/>
          <w:sz w:val="86"/>
          <w:szCs w:val="86"/>
        </w:rPr>
        <w:t>NURSERY ADMISSIONS</w:t>
      </w:r>
    </w:p>
    <w:p w14:paraId="2E2F9ACA" w14:textId="74AF8ECF" w:rsidR="00074334" w:rsidRPr="002870E6" w:rsidRDefault="00074334" w:rsidP="0007433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86"/>
          <w:szCs w:val="86"/>
        </w:rPr>
      </w:pPr>
      <w:r>
        <w:rPr>
          <w:rFonts w:ascii="Arial" w:eastAsia="Times New Roman" w:hAnsi="Arial" w:cs="Arial"/>
          <w:b/>
          <w:sz w:val="86"/>
          <w:szCs w:val="86"/>
        </w:rPr>
        <w:t xml:space="preserve"> </w:t>
      </w:r>
      <w:r w:rsidRPr="002870E6">
        <w:rPr>
          <w:rFonts w:ascii="Arial" w:eastAsia="Times New Roman" w:hAnsi="Arial" w:cs="Arial"/>
          <w:b/>
          <w:sz w:val="86"/>
          <w:szCs w:val="86"/>
        </w:rPr>
        <w:t>POLICY</w:t>
      </w:r>
    </w:p>
    <w:p w14:paraId="7351FB31" w14:textId="77777777" w:rsidR="00074334" w:rsidRPr="002870E6" w:rsidRDefault="00074334" w:rsidP="0007433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</w:rPr>
      </w:pPr>
      <w:r w:rsidRPr="002870E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BCC6635" wp14:editId="2B79DDD1">
            <wp:simplePos x="0" y="0"/>
            <wp:positionH relativeFrom="column">
              <wp:posOffset>1753870</wp:posOffset>
            </wp:positionH>
            <wp:positionV relativeFrom="paragraph">
              <wp:posOffset>247650</wp:posOffset>
            </wp:positionV>
            <wp:extent cx="2134235" cy="2130425"/>
            <wp:effectExtent l="0" t="0" r="0" b="3175"/>
            <wp:wrapSquare wrapText="bothSides"/>
            <wp:docPr id="2" name="Picture 2" descr="School_logo_red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_logo_red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E6F67" w14:textId="77777777" w:rsidR="00074334" w:rsidRPr="002870E6" w:rsidRDefault="00074334" w:rsidP="0007433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</w:rPr>
      </w:pPr>
    </w:p>
    <w:p w14:paraId="49A48BC6" w14:textId="77777777" w:rsidR="00074334" w:rsidRPr="002870E6" w:rsidRDefault="00074334" w:rsidP="0007433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</w:rPr>
      </w:pPr>
    </w:p>
    <w:p w14:paraId="4892FE1A" w14:textId="77777777" w:rsidR="00074334" w:rsidRPr="002870E6" w:rsidRDefault="00074334" w:rsidP="0007433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</w:rPr>
      </w:pPr>
    </w:p>
    <w:p w14:paraId="4A2AF6BF" w14:textId="77777777" w:rsidR="00074334" w:rsidRPr="002870E6" w:rsidRDefault="00074334" w:rsidP="0007433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</w:rPr>
      </w:pPr>
    </w:p>
    <w:p w14:paraId="6D48EC47" w14:textId="77777777" w:rsidR="00074334" w:rsidRPr="002870E6" w:rsidRDefault="00074334" w:rsidP="0007433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</w:rPr>
      </w:pPr>
    </w:p>
    <w:p w14:paraId="219D5967" w14:textId="77777777" w:rsidR="00074334" w:rsidRPr="002870E6" w:rsidRDefault="00074334" w:rsidP="0007433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</w:rPr>
      </w:pPr>
    </w:p>
    <w:p w14:paraId="2C7B96C4" w14:textId="77777777" w:rsidR="00074334" w:rsidRPr="002870E6" w:rsidRDefault="00074334" w:rsidP="0007433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</w:rPr>
      </w:pPr>
    </w:p>
    <w:p w14:paraId="1C53A895" w14:textId="77777777" w:rsidR="00074334" w:rsidRPr="002870E6" w:rsidRDefault="00074334" w:rsidP="0007433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</w:rPr>
      </w:pPr>
    </w:p>
    <w:p w14:paraId="50772BA1" w14:textId="77777777" w:rsidR="00074334" w:rsidRPr="002870E6" w:rsidRDefault="00074334" w:rsidP="0007433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</w:rPr>
      </w:pPr>
    </w:p>
    <w:p w14:paraId="06D18E9E" w14:textId="77777777" w:rsidR="00074334" w:rsidRPr="002870E6" w:rsidRDefault="00074334" w:rsidP="00074334">
      <w:pPr>
        <w:tabs>
          <w:tab w:val="left" w:pos="2024"/>
          <w:tab w:val="center" w:pos="4153"/>
          <w:tab w:val="center" w:pos="5046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870E6">
        <w:rPr>
          <w:rFonts w:ascii="Arial" w:eastAsia="Times New Roman" w:hAnsi="Arial" w:cs="Arial"/>
          <w:b/>
          <w:sz w:val="32"/>
          <w:szCs w:val="32"/>
        </w:rPr>
        <w:t>Tushingham with Grindley CE Primary School</w:t>
      </w:r>
    </w:p>
    <w:p w14:paraId="3058EFAF" w14:textId="77777777" w:rsidR="00074334" w:rsidRPr="002870E6" w:rsidRDefault="00074334" w:rsidP="0007433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2870E6">
        <w:rPr>
          <w:rFonts w:ascii="Arial" w:eastAsia="Times New Roman" w:hAnsi="Arial" w:cs="Arial"/>
          <w:i/>
          <w:sz w:val="24"/>
          <w:szCs w:val="24"/>
        </w:rPr>
        <w:t xml:space="preserve">Tushingham, Whitchurch, </w:t>
      </w:r>
      <w:smartTag w:uri="urn:schemas-microsoft-com:office:smarttags" w:element="place">
        <w:smartTag w:uri="urn:schemas-microsoft-com:office:smarttags" w:element="City">
          <w:r w:rsidRPr="002870E6">
            <w:rPr>
              <w:rFonts w:ascii="Arial" w:eastAsia="Times New Roman" w:hAnsi="Arial" w:cs="Arial"/>
              <w:i/>
              <w:sz w:val="24"/>
              <w:szCs w:val="24"/>
            </w:rPr>
            <w:t>Cheshire</w:t>
          </w:r>
        </w:smartTag>
      </w:smartTag>
      <w:r w:rsidRPr="002870E6">
        <w:rPr>
          <w:rFonts w:ascii="Arial" w:eastAsia="Times New Roman" w:hAnsi="Arial" w:cs="Arial"/>
          <w:i/>
          <w:sz w:val="24"/>
          <w:szCs w:val="24"/>
        </w:rPr>
        <w:t>.  SY13 4QS</w:t>
      </w:r>
    </w:p>
    <w:p w14:paraId="5EEFCD76" w14:textId="77777777" w:rsidR="00074334" w:rsidRPr="002870E6" w:rsidRDefault="00074334" w:rsidP="0007433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14:paraId="30AA0D3F" w14:textId="77777777" w:rsidR="00074334" w:rsidRPr="002870E6" w:rsidRDefault="00074334" w:rsidP="0007433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870E6">
        <w:rPr>
          <w:rFonts w:ascii="Lucida Handwriting" w:eastAsia="Times New Roman" w:hAnsi="Lucida Handwriting" w:cs="Arial"/>
          <w:b/>
          <w:sz w:val="24"/>
          <w:szCs w:val="24"/>
        </w:rPr>
        <w:t xml:space="preserve">1 John 4:7 Let us love one another, for love is from </w:t>
      </w:r>
      <w:proofErr w:type="gramStart"/>
      <w:r w:rsidRPr="002870E6">
        <w:rPr>
          <w:rFonts w:ascii="Lucida Handwriting" w:eastAsia="Times New Roman" w:hAnsi="Lucida Handwriting" w:cs="Arial"/>
          <w:b/>
          <w:sz w:val="24"/>
          <w:szCs w:val="24"/>
        </w:rPr>
        <w:t>God</w:t>
      </w:r>
      <w:proofErr w:type="gramEnd"/>
    </w:p>
    <w:p w14:paraId="06CAFA83" w14:textId="77777777" w:rsidR="00074334" w:rsidRPr="002870E6" w:rsidRDefault="00074334" w:rsidP="00074334">
      <w:pPr>
        <w:spacing w:after="100" w:line="240" w:lineRule="auto"/>
        <w:jc w:val="center"/>
        <w:rPr>
          <w:rFonts w:ascii="Lucida Handwriting" w:eastAsia="Arial" w:hAnsi="Lucida Handwriting" w:cs="Arial"/>
          <w:sz w:val="24"/>
          <w:szCs w:val="24"/>
        </w:rPr>
      </w:pPr>
      <w:r w:rsidRPr="002870E6">
        <w:rPr>
          <w:rFonts w:ascii="Lucida Handwriting" w:eastAsia="Arial" w:hAnsi="Lucida Handwriting" w:cs="Arial"/>
          <w:sz w:val="24"/>
          <w:szCs w:val="24"/>
        </w:rPr>
        <w:t>Learning together and worshipping together</w:t>
      </w:r>
    </w:p>
    <w:p w14:paraId="33F93826" w14:textId="77777777" w:rsidR="00074334" w:rsidRPr="002870E6" w:rsidRDefault="00074334" w:rsidP="00074334">
      <w:pPr>
        <w:spacing w:after="100" w:line="240" w:lineRule="auto"/>
        <w:rPr>
          <w:rFonts w:ascii="Arial" w:eastAsia="Arial" w:hAnsi="Arial" w:cs="Arial"/>
          <w:sz w:val="24"/>
          <w:szCs w:val="24"/>
        </w:rPr>
      </w:pPr>
      <w:r w:rsidRPr="002870E6">
        <w:rPr>
          <w:rFonts w:ascii="Arial" w:eastAsia="Arial" w:hAnsi="Arial" w:cs="Arial"/>
          <w:sz w:val="24"/>
          <w:szCs w:val="24"/>
        </w:rPr>
        <w:t>__________________________________________________________________________</w:t>
      </w:r>
    </w:p>
    <w:p w14:paraId="7AEBEB5C" w14:textId="77777777" w:rsidR="00074334" w:rsidRDefault="00074334" w:rsidP="00074334">
      <w:pPr>
        <w:spacing w:after="10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7B1154B" w14:textId="680E7C4F" w:rsidR="00074334" w:rsidRPr="002870E6" w:rsidRDefault="00074334" w:rsidP="00074334">
      <w:pPr>
        <w:spacing w:after="100" w:line="240" w:lineRule="auto"/>
        <w:rPr>
          <w:rFonts w:ascii="Arial" w:eastAsia="Arial" w:hAnsi="Arial" w:cs="Arial"/>
          <w:sz w:val="24"/>
          <w:szCs w:val="24"/>
        </w:rPr>
      </w:pPr>
      <w:r w:rsidRPr="002870E6">
        <w:rPr>
          <w:rFonts w:ascii="Arial" w:eastAsia="Arial" w:hAnsi="Arial" w:cs="Arial"/>
          <w:b/>
          <w:sz w:val="24"/>
          <w:szCs w:val="24"/>
        </w:rPr>
        <w:t>Date</w:t>
      </w:r>
      <w:r w:rsidRPr="002870E6">
        <w:rPr>
          <w:rFonts w:ascii="Arial" w:eastAsia="Arial" w:hAnsi="Arial" w:cs="Arial"/>
          <w:sz w:val="24"/>
          <w:szCs w:val="24"/>
        </w:rPr>
        <w:t xml:space="preserve">: </w:t>
      </w:r>
      <w:r w:rsidRPr="002870E6">
        <w:rPr>
          <w:rFonts w:ascii="Arial" w:eastAsia="Arial" w:hAnsi="Arial" w:cs="Arial"/>
          <w:sz w:val="24"/>
          <w:szCs w:val="24"/>
        </w:rPr>
        <w:tab/>
      </w:r>
      <w:r w:rsidRPr="002870E6">
        <w:rPr>
          <w:rFonts w:ascii="Arial" w:eastAsia="Arial" w:hAnsi="Arial" w:cs="Arial"/>
          <w:sz w:val="24"/>
          <w:szCs w:val="24"/>
        </w:rPr>
        <w:tab/>
      </w:r>
      <w:r w:rsidRPr="002870E6">
        <w:rPr>
          <w:rFonts w:ascii="Arial" w:eastAsia="Arial" w:hAnsi="Arial" w:cs="Arial"/>
          <w:sz w:val="24"/>
          <w:szCs w:val="24"/>
        </w:rPr>
        <w:tab/>
      </w:r>
      <w:r w:rsidRPr="002870E6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January </w:t>
      </w:r>
      <w:r>
        <w:rPr>
          <w:rFonts w:ascii="Arial" w:eastAsia="Arial" w:hAnsi="Arial" w:cs="Arial"/>
          <w:b/>
          <w:sz w:val="24"/>
          <w:szCs w:val="24"/>
        </w:rPr>
        <w:t>202</w:t>
      </w:r>
      <w:r>
        <w:rPr>
          <w:rFonts w:ascii="Arial" w:eastAsia="Arial" w:hAnsi="Arial" w:cs="Arial"/>
          <w:b/>
          <w:sz w:val="24"/>
          <w:szCs w:val="24"/>
        </w:rPr>
        <w:t>4</w:t>
      </w:r>
    </w:p>
    <w:p w14:paraId="6F8AB53C" w14:textId="77777777" w:rsidR="00074334" w:rsidRDefault="00074334" w:rsidP="00074334">
      <w:pPr>
        <w:spacing w:after="10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757BA94" w14:textId="0E931226" w:rsidR="00074334" w:rsidRPr="002870E6" w:rsidRDefault="00074334" w:rsidP="00074334">
      <w:pPr>
        <w:spacing w:after="100" w:line="240" w:lineRule="auto"/>
        <w:rPr>
          <w:rFonts w:ascii="Arial" w:eastAsia="Arial" w:hAnsi="Arial" w:cs="Arial"/>
          <w:b/>
          <w:sz w:val="24"/>
          <w:szCs w:val="24"/>
        </w:rPr>
      </w:pPr>
      <w:r w:rsidRPr="002870E6">
        <w:rPr>
          <w:rFonts w:ascii="Arial" w:eastAsia="Arial" w:hAnsi="Arial" w:cs="Arial"/>
          <w:b/>
          <w:sz w:val="24"/>
          <w:szCs w:val="24"/>
        </w:rPr>
        <w:t>Review date</w:t>
      </w:r>
      <w:r w:rsidRPr="002870E6">
        <w:rPr>
          <w:rFonts w:ascii="Arial" w:eastAsia="Arial" w:hAnsi="Arial" w:cs="Arial"/>
          <w:sz w:val="24"/>
          <w:szCs w:val="24"/>
        </w:rPr>
        <w:t xml:space="preserve">: </w:t>
      </w:r>
      <w:r w:rsidRPr="002870E6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January</w:t>
      </w:r>
      <w:r>
        <w:rPr>
          <w:rFonts w:ascii="Arial" w:eastAsia="Arial" w:hAnsi="Arial" w:cs="Arial"/>
          <w:b/>
          <w:sz w:val="24"/>
          <w:szCs w:val="24"/>
        </w:rPr>
        <w:t xml:space="preserve"> 202</w:t>
      </w:r>
      <w:r>
        <w:rPr>
          <w:rFonts w:ascii="Arial" w:eastAsia="Arial" w:hAnsi="Arial" w:cs="Arial"/>
          <w:b/>
          <w:sz w:val="24"/>
          <w:szCs w:val="24"/>
        </w:rPr>
        <w:t>5</w:t>
      </w:r>
    </w:p>
    <w:p w14:paraId="3B9D9C4D" w14:textId="77777777" w:rsidR="00074334" w:rsidRPr="002870E6" w:rsidRDefault="00074334" w:rsidP="00074334">
      <w:pPr>
        <w:spacing w:after="10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8821C54" w14:textId="77777777" w:rsidR="00074334" w:rsidRPr="002870E6" w:rsidRDefault="00074334" w:rsidP="00074334">
      <w:pPr>
        <w:spacing w:after="100" w:line="240" w:lineRule="auto"/>
        <w:rPr>
          <w:rFonts w:ascii="Arial" w:eastAsia="Arial" w:hAnsi="Arial" w:cs="Arial"/>
          <w:sz w:val="24"/>
          <w:szCs w:val="24"/>
        </w:rPr>
      </w:pPr>
    </w:p>
    <w:p w14:paraId="22857AA4" w14:textId="77777777" w:rsidR="00074334" w:rsidRPr="002870E6" w:rsidRDefault="00074334" w:rsidP="00074334">
      <w:pPr>
        <w:spacing w:after="100" w:line="240" w:lineRule="auto"/>
        <w:rPr>
          <w:rFonts w:ascii="Arial" w:eastAsia="Arial" w:hAnsi="Arial" w:cs="Arial"/>
          <w:sz w:val="24"/>
          <w:szCs w:val="24"/>
        </w:rPr>
      </w:pPr>
      <w:r w:rsidRPr="002870E6">
        <w:rPr>
          <w:rFonts w:ascii="Arial" w:eastAsia="Arial" w:hAnsi="Arial" w:cs="Arial"/>
          <w:sz w:val="24"/>
          <w:szCs w:val="24"/>
        </w:rPr>
        <w:t xml:space="preserve">Executive Head Teacher: </w:t>
      </w:r>
      <w:r w:rsidRPr="002870E6">
        <w:rPr>
          <w:rFonts w:ascii="Arial" w:eastAsia="Arial" w:hAnsi="Arial" w:cs="Arial"/>
          <w:sz w:val="24"/>
          <w:szCs w:val="24"/>
        </w:rPr>
        <w:tab/>
      </w:r>
      <w:r w:rsidRPr="002870E6">
        <w:rPr>
          <w:rFonts w:ascii="Arial" w:eastAsia="Arial" w:hAnsi="Arial" w:cs="Arial"/>
          <w:sz w:val="24"/>
          <w:szCs w:val="24"/>
        </w:rPr>
        <w:tab/>
      </w:r>
      <w:r>
        <w:rPr>
          <w:rFonts w:ascii="Lucida Handwriting" w:eastAsia="Arial" w:hAnsi="Lucida Handwriting" w:cs="Arial"/>
          <w:sz w:val="24"/>
          <w:szCs w:val="24"/>
        </w:rPr>
        <w:t>C Davies</w:t>
      </w:r>
    </w:p>
    <w:p w14:paraId="75BE9AED" w14:textId="77777777" w:rsidR="00074334" w:rsidRPr="002870E6" w:rsidRDefault="00074334" w:rsidP="00074334">
      <w:pPr>
        <w:spacing w:after="100" w:line="240" w:lineRule="auto"/>
        <w:rPr>
          <w:rFonts w:ascii="Arial" w:eastAsia="Arial" w:hAnsi="Arial" w:cs="Arial"/>
          <w:sz w:val="24"/>
          <w:szCs w:val="24"/>
        </w:rPr>
      </w:pPr>
    </w:p>
    <w:p w14:paraId="2C4A5C87" w14:textId="77777777" w:rsidR="00074334" w:rsidRDefault="00074334" w:rsidP="00074334">
      <w:pPr>
        <w:spacing w:after="100" w:line="240" w:lineRule="auto"/>
        <w:rPr>
          <w:rFonts w:ascii="Arial" w:eastAsia="Arial" w:hAnsi="Arial" w:cs="Arial"/>
          <w:sz w:val="24"/>
          <w:szCs w:val="24"/>
        </w:rPr>
      </w:pPr>
      <w:r w:rsidRPr="002870E6">
        <w:rPr>
          <w:rFonts w:ascii="Arial" w:eastAsia="Arial" w:hAnsi="Arial" w:cs="Arial"/>
          <w:sz w:val="24"/>
          <w:szCs w:val="24"/>
        </w:rPr>
        <w:t xml:space="preserve">Chair of Governors: </w:t>
      </w:r>
      <w:r w:rsidRPr="002870E6">
        <w:rPr>
          <w:rFonts w:ascii="Arial" w:eastAsia="Arial" w:hAnsi="Arial" w:cs="Arial"/>
          <w:sz w:val="24"/>
          <w:szCs w:val="24"/>
        </w:rPr>
        <w:tab/>
      </w:r>
      <w:r w:rsidRPr="002870E6">
        <w:rPr>
          <w:rFonts w:ascii="Lucida Handwriting" w:eastAsia="Arial" w:hAnsi="Lucida Handwriting" w:cs="Arial"/>
          <w:sz w:val="24"/>
          <w:szCs w:val="24"/>
        </w:rPr>
        <w:t>J Davies</w:t>
      </w:r>
      <w:r w:rsidRPr="002870E6">
        <w:rPr>
          <w:rFonts w:ascii="Arial" w:eastAsia="Arial" w:hAnsi="Arial" w:cs="Arial"/>
          <w:sz w:val="24"/>
          <w:szCs w:val="24"/>
        </w:rPr>
        <w:t xml:space="preserve"> </w:t>
      </w:r>
    </w:p>
    <w:p w14:paraId="2DDEB3DB" w14:textId="77777777" w:rsidR="00074334" w:rsidRDefault="00074334" w:rsidP="00074334">
      <w:pPr>
        <w:spacing w:after="100" w:line="240" w:lineRule="auto"/>
        <w:rPr>
          <w:rFonts w:ascii="Arial" w:eastAsia="Arial" w:hAnsi="Arial" w:cs="Arial"/>
          <w:sz w:val="24"/>
          <w:szCs w:val="24"/>
        </w:rPr>
      </w:pPr>
    </w:p>
    <w:p w14:paraId="3A312618" w14:textId="77777777" w:rsidR="00074334" w:rsidRDefault="00074334" w:rsidP="00074334">
      <w:pPr>
        <w:spacing w:after="100" w:line="240" w:lineRule="auto"/>
        <w:rPr>
          <w:rFonts w:ascii="Arial" w:eastAsia="Arial" w:hAnsi="Arial" w:cs="Arial"/>
          <w:sz w:val="24"/>
          <w:szCs w:val="24"/>
        </w:rPr>
      </w:pPr>
    </w:p>
    <w:p w14:paraId="32F79348" w14:textId="4091F9A8" w:rsidR="00074334" w:rsidRPr="009749D0" w:rsidRDefault="00074334" w:rsidP="00074334">
      <w:pPr>
        <w:spacing w:after="100" w:line="240" w:lineRule="auto"/>
        <w:rPr>
          <w:rFonts w:eastAsia="Arial" w:cstheme="minorHAnsi"/>
          <w:sz w:val="24"/>
          <w:szCs w:val="24"/>
        </w:rPr>
      </w:pPr>
      <w:r w:rsidRPr="009749D0">
        <w:rPr>
          <w:rFonts w:eastAsia="Arial" w:cstheme="minorHAnsi"/>
          <w:sz w:val="24"/>
          <w:szCs w:val="24"/>
        </w:rPr>
        <w:lastRenderedPageBreak/>
        <w:t xml:space="preserve">Tushingham CE Primary School operates a Foundation Unit which is a single class catering for Nursery and Reception children. It is staffed by a minimum of a qualified teacher and a level 3 early years teaching assistant. 26 children can be accommodated in any session, </w:t>
      </w:r>
      <w:r w:rsidR="00401D06" w:rsidRPr="009749D0">
        <w:rPr>
          <w:rFonts w:cstheme="minorHAnsi"/>
          <w:sz w:val="24"/>
          <w:szCs w:val="24"/>
        </w:rPr>
        <w:t xml:space="preserve">which includes up to 15 reception children </w:t>
      </w:r>
      <w:r w:rsidR="00A24A91" w:rsidRPr="009749D0">
        <w:rPr>
          <w:rFonts w:cstheme="minorHAnsi"/>
          <w:sz w:val="24"/>
          <w:szCs w:val="24"/>
        </w:rPr>
        <w:t>(</w:t>
      </w:r>
      <w:r w:rsidR="00401D06" w:rsidRPr="009749D0">
        <w:rPr>
          <w:rFonts w:cstheme="minorHAnsi"/>
          <w:sz w:val="24"/>
          <w:szCs w:val="24"/>
        </w:rPr>
        <w:t>in accordance with the published admission number</w:t>
      </w:r>
      <w:r w:rsidR="00A24A91" w:rsidRPr="009749D0">
        <w:rPr>
          <w:rFonts w:cstheme="minorHAnsi"/>
          <w:sz w:val="24"/>
          <w:szCs w:val="24"/>
        </w:rPr>
        <w:t>)</w:t>
      </w:r>
      <w:r w:rsidR="00401D06" w:rsidRPr="009749D0">
        <w:rPr>
          <w:rFonts w:eastAsia="Arial" w:cstheme="minorHAnsi"/>
          <w:sz w:val="24"/>
          <w:szCs w:val="24"/>
        </w:rPr>
        <w:t xml:space="preserve"> </w:t>
      </w:r>
      <w:r w:rsidRPr="009749D0">
        <w:rPr>
          <w:rFonts w:eastAsia="Arial" w:cstheme="minorHAnsi"/>
          <w:sz w:val="24"/>
          <w:szCs w:val="24"/>
        </w:rPr>
        <w:t xml:space="preserve">and 11 nursery places. The nursery is open 8:50am-3:20pm, Monday to Friday, 38 weeks per year. </w:t>
      </w:r>
    </w:p>
    <w:p w14:paraId="22673463" w14:textId="77777777" w:rsidR="00074334" w:rsidRPr="009749D0" w:rsidRDefault="00074334" w:rsidP="00074334">
      <w:pPr>
        <w:spacing w:after="100" w:line="240" w:lineRule="auto"/>
        <w:rPr>
          <w:rFonts w:eastAsia="Arial" w:cstheme="minorHAnsi"/>
          <w:sz w:val="24"/>
          <w:szCs w:val="24"/>
        </w:rPr>
      </w:pPr>
    </w:p>
    <w:p w14:paraId="3B07C9BA" w14:textId="0626A931" w:rsidR="00074334" w:rsidRPr="009749D0" w:rsidRDefault="00074334" w:rsidP="00074334">
      <w:pPr>
        <w:spacing w:after="100" w:line="240" w:lineRule="auto"/>
        <w:rPr>
          <w:rFonts w:eastAsia="Arial" w:cstheme="minorHAnsi"/>
          <w:sz w:val="24"/>
          <w:szCs w:val="24"/>
        </w:rPr>
      </w:pPr>
      <w:r w:rsidRPr="009749D0">
        <w:rPr>
          <w:rFonts w:eastAsia="Arial" w:cstheme="minorHAnsi"/>
          <w:sz w:val="24"/>
          <w:szCs w:val="24"/>
        </w:rPr>
        <w:t xml:space="preserve">This policy outlines admissions to Nursery. Cheshire West and Chester LA process reception applications. </w:t>
      </w:r>
    </w:p>
    <w:p w14:paraId="6038BE0E" w14:textId="77777777" w:rsidR="00074334" w:rsidRPr="009749D0" w:rsidRDefault="00074334" w:rsidP="00074334">
      <w:pPr>
        <w:spacing w:after="100" w:line="240" w:lineRule="auto"/>
        <w:rPr>
          <w:rFonts w:eastAsia="Arial" w:cstheme="minorHAnsi"/>
          <w:sz w:val="24"/>
          <w:szCs w:val="24"/>
        </w:rPr>
      </w:pPr>
    </w:p>
    <w:p w14:paraId="72F1C3AC" w14:textId="752E609A" w:rsidR="00074334" w:rsidRPr="009749D0" w:rsidRDefault="00074334" w:rsidP="00074334">
      <w:pPr>
        <w:spacing w:after="100" w:line="240" w:lineRule="auto"/>
        <w:rPr>
          <w:rFonts w:eastAsia="Arial" w:cstheme="minorHAnsi"/>
          <w:b/>
          <w:bCs/>
          <w:sz w:val="24"/>
          <w:szCs w:val="24"/>
        </w:rPr>
      </w:pPr>
      <w:r w:rsidRPr="009749D0">
        <w:rPr>
          <w:rFonts w:eastAsia="Arial" w:cstheme="minorHAnsi"/>
          <w:b/>
          <w:bCs/>
          <w:sz w:val="24"/>
          <w:szCs w:val="24"/>
        </w:rPr>
        <w:t>Free entitlement to nursery provision</w:t>
      </w:r>
    </w:p>
    <w:p w14:paraId="14BA09FE" w14:textId="14D2B3C6" w:rsidR="00074334" w:rsidRPr="009749D0" w:rsidRDefault="00074334" w:rsidP="00074334">
      <w:pPr>
        <w:spacing w:after="100" w:line="240" w:lineRule="auto"/>
        <w:rPr>
          <w:rFonts w:eastAsia="Arial" w:cstheme="minorHAnsi"/>
          <w:sz w:val="24"/>
          <w:szCs w:val="24"/>
        </w:rPr>
      </w:pPr>
      <w:r w:rsidRPr="009749D0">
        <w:rPr>
          <w:rFonts w:eastAsia="Arial" w:cstheme="minorHAnsi"/>
          <w:sz w:val="24"/>
          <w:szCs w:val="24"/>
        </w:rPr>
        <w:t xml:space="preserve">Parents are able to access their child’s free </w:t>
      </w:r>
      <w:proofErr w:type="gramStart"/>
      <w:r w:rsidRPr="009749D0">
        <w:rPr>
          <w:rFonts w:eastAsia="Arial" w:cstheme="minorHAnsi"/>
          <w:sz w:val="24"/>
          <w:szCs w:val="24"/>
        </w:rPr>
        <w:t>15 hour</w:t>
      </w:r>
      <w:proofErr w:type="gramEnd"/>
      <w:r w:rsidRPr="009749D0">
        <w:rPr>
          <w:rFonts w:eastAsia="Arial" w:cstheme="minorHAnsi"/>
          <w:sz w:val="24"/>
          <w:szCs w:val="24"/>
        </w:rPr>
        <w:t xml:space="preserve"> entitlement to nursery provision at either an individual setting or a combination of two settings. All </w:t>
      </w:r>
      <w:proofErr w:type="gramStart"/>
      <w:r w:rsidRPr="009749D0">
        <w:rPr>
          <w:rFonts w:eastAsia="Arial" w:cstheme="minorHAnsi"/>
          <w:sz w:val="24"/>
          <w:szCs w:val="24"/>
        </w:rPr>
        <w:t>3 and 4 year olds</w:t>
      </w:r>
      <w:proofErr w:type="gramEnd"/>
      <w:r w:rsidRPr="009749D0">
        <w:rPr>
          <w:rFonts w:eastAsia="Arial" w:cstheme="minorHAnsi"/>
          <w:sz w:val="24"/>
          <w:szCs w:val="24"/>
        </w:rPr>
        <w:t xml:space="preserve"> are entitled to 15 hours of early year’s provision per week for 38 weeks of the year. </w:t>
      </w:r>
    </w:p>
    <w:p w14:paraId="7C88D6D9" w14:textId="77777777" w:rsidR="00074334" w:rsidRPr="009749D0" w:rsidRDefault="00074334" w:rsidP="00074334">
      <w:pPr>
        <w:spacing w:after="100" w:line="240" w:lineRule="auto"/>
        <w:rPr>
          <w:rFonts w:eastAsia="Arial" w:cstheme="minorHAnsi"/>
          <w:sz w:val="24"/>
          <w:szCs w:val="24"/>
        </w:rPr>
      </w:pPr>
    </w:p>
    <w:p w14:paraId="31D23877" w14:textId="25739D50" w:rsidR="00074334" w:rsidRPr="009749D0" w:rsidRDefault="00074334" w:rsidP="009E008A">
      <w:pPr>
        <w:spacing w:after="100" w:line="240" w:lineRule="auto"/>
        <w:rPr>
          <w:rFonts w:eastAsia="Arial" w:cstheme="minorHAnsi"/>
          <w:b/>
          <w:bCs/>
          <w:sz w:val="24"/>
          <w:szCs w:val="24"/>
        </w:rPr>
      </w:pPr>
      <w:r w:rsidRPr="009749D0">
        <w:rPr>
          <w:rFonts w:eastAsia="Arial" w:cstheme="minorHAnsi"/>
          <w:b/>
          <w:bCs/>
          <w:sz w:val="24"/>
          <w:szCs w:val="24"/>
        </w:rPr>
        <w:t>Admission procedure</w:t>
      </w:r>
    </w:p>
    <w:p w14:paraId="63C2F26B" w14:textId="45FC0E6B" w:rsidR="00C616C6" w:rsidRPr="009749D0" w:rsidRDefault="00C616C6" w:rsidP="009E008A">
      <w:pPr>
        <w:rPr>
          <w:rFonts w:eastAsia="Arial" w:cstheme="minorHAnsi"/>
          <w:sz w:val="24"/>
          <w:szCs w:val="24"/>
        </w:rPr>
      </w:pPr>
      <w:r w:rsidRPr="009749D0">
        <w:rPr>
          <w:rFonts w:eastAsia="Arial" w:cstheme="minorHAnsi"/>
          <w:sz w:val="24"/>
          <w:szCs w:val="24"/>
        </w:rPr>
        <w:t>Admissions are handled by Tushingham CE Primary School. Application</w:t>
      </w:r>
      <w:r w:rsidR="009E008A" w:rsidRPr="009749D0">
        <w:rPr>
          <w:rFonts w:eastAsia="Arial" w:cstheme="minorHAnsi"/>
          <w:sz w:val="24"/>
          <w:szCs w:val="24"/>
        </w:rPr>
        <w:t xml:space="preserve"> forms</w:t>
      </w:r>
      <w:r w:rsidRPr="009749D0">
        <w:rPr>
          <w:rFonts w:eastAsia="Arial" w:cstheme="minorHAnsi"/>
          <w:sz w:val="24"/>
          <w:szCs w:val="24"/>
        </w:rPr>
        <w:t xml:space="preserve"> can be </w:t>
      </w:r>
      <w:r w:rsidR="009E008A" w:rsidRPr="009749D0">
        <w:rPr>
          <w:rFonts w:eastAsia="Arial" w:cstheme="minorHAnsi"/>
          <w:sz w:val="24"/>
          <w:szCs w:val="24"/>
        </w:rPr>
        <w:t>obtained</w:t>
      </w:r>
      <w:r w:rsidRPr="009749D0">
        <w:rPr>
          <w:rFonts w:eastAsia="Arial" w:cstheme="minorHAnsi"/>
          <w:sz w:val="24"/>
          <w:szCs w:val="24"/>
        </w:rPr>
        <w:t xml:space="preserve"> </w:t>
      </w:r>
      <w:r w:rsidR="009E008A" w:rsidRPr="009749D0">
        <w:rPr>
          <w:rFonts w:eastAsia="Arial" w:cstheme="minorHAnsi"/>
          <w:sz w:val="24"/>
          <w:szCs w:val="24"/>
        </w:rPr>
        <w:t>from</w:t>
      </w:r>
      <w:r w:rsidRPr="009749D0">
        <w:rPr>
          <w:rFonts w:eastAsia="Arial" w:cstheme="minorHAnsi"/>
          <w:sz w:val="24"/>
          <w:szCs w:val="24"/>
        </w:rPr>
        <w:t xml:space="preserve"> the school office</w:t>
      </w:r>
      <w:r w:rsidR="009E008A" w:rsidRPr="009749D0">
        <w:rPr>
          <w:rFonts w:eastAsia="Arial" w:cstheme="minorHAnsi"/>
          <w:sz w:val="24"/>
          <w:szCs w:val="24"/>
        </w:rPr>
        <w:t xml:space="preserve"> Tel: </w:t>
      </w:r>
      <w:r w:rsidR="009E008A" w:rsidRPr="009749D0">
        <w:rPr>
          <w:rFonts w:cstheme="minorHAnsi"/>
          <w:sz w:val="24"/>
          <w:szCs w:val="24"/>
        </w:rPr>
        <w:t>01948 820360</w:t>
      </w:r>
      <w:r w:rsidR="009E008A" w:rsidRPr="009749D0">
        <w:rPr>
          <w:rFonts w:cstheme="minorHAnsi"/>
          <w:sz w:val="24"/>
          <w:szCs w:val="24"/>
        </w:rPr>
        <w:t xml:space="preserve"> Email: </w:t>
      </w:r>
      <w:hyperlink r:id="rId6" w:history="1">
        <w:r w:rsidR="009E008A" w:rsidRPr="009749D0">
          <w:rPr>
            <w:rStyle w:val="Hyperlink"/>
            <w:rFonts w:cstheme="minorHAnsi"/>
            <w:sz w:val="24"/>
            <w:szCs w:val="24"/>
          </w:rPr>
          <w:t>admin@tushingham.cheshire.sch.uk</w:t>
        </w:r>
      </w:hyperlink>
      <w:r w:rsidRPr="009749D0">
        <w:rPr>
          <w:rFonts w:eastAsia="Arial" w:cstheme="minorHAnsi"/>
          <w:sz w:val="24"/>
          <w:szCs w:val="24"/>
        </w:rPr>
        <w:t>. Offers will be made from the Headteacher.</w:t>
      </w:r>
    </w:p>
    <w:p w14:paraId="2E6D5790" w14:textId="1DA0C611" w:rsidR="009E008A" w:rsidRPr="009749D0" w:rsidRDefault="009E008A" w:rsidP="009E008A">
      <w:pPr>
        <w:rPr>
          <w:rFonts w:cstheme="minorHAnsi"/>
          <w:sz w:val="24"/>
          <w:szCs w:val="24"/>
        </w:rPr>
      </w:pPr>
      <w:r w:rsidRPr="009749D0">
        <w:rPr>
          <w:rFonts w:eastAsia="Arial" w:cstheme="minorHAnsi"/>
          <w:sz w:val="24"/>
          <w:szCs w:val="24"/>
        </w:rPr>
        <w:t>Applications for a September start should be submitted by 31</w:t>
      </w:r>
      <w:r w:rsidRPr="009749D0">
        <w:rPr>
          <w:rFonts w:eastAsia="Arial" w:cstheme="minorHAnsi"/>
          <w:sz w:val="24"/>
          <w:szCs w:val="24"/>
          <w:vertAlign w:val="superscript"/>
        </w:rPr>
        <w:t>st</w:t>
      </w:r>
      <w:r w:rsidRPr="009749D0">
        <w:rPr>
          <w:rFonts w:eastAsia="Arial" w:cstheme="minorHAnsi"/>
          <w:sz w:val="24"/>
          <w:szCs w:val="24"/>
        </w:rPr>
        <w:t xml:space="preserve"> May.</w:t>
      </w:r>
      <w:r w:rsidR="009749D0">
        <w:rPr>
          <w:rFonts w:eastAsia="Arial" w:cstheme="minorHAnsi"/>
          <w:sz w:val="24"/>
          <w:szCs w:val="24"/>
        </w:rPr>
        <w:t xml:space="preserve"> </w:t>
      </w:r>
      <w:r w:rsidRPr="009749D0">
        <w:rPr>
          <w:rFonts w:cstheme="minorHAnsi"/>
          <w:sz w:val="24"/>
          <w:szCs w:val="24"/>
        </w:rPr>
        <w:t>In the event of remaining places</w:t>
      </w:r>
      <w:r w:rsidRPr="009749D0">
        <w:rPr>
          <w:rFonts w:cstheme="minorHAnsi"/>
          <w:sz w:val="24"/>
          <w:szCs w:val="24"/>
        </w:rPr>
        <w:t>, late applications will be possible</w:t>
      </w:r>
      <w:r w:rsidRPr="009749D0">
        <w:rPr>
          <w:rFonts w:cstheme="minorHAnsi"/>
          <w:sz w:val="24"/>
          <w:szCs w:val="24"/>
        </w:rPr>
        <w:t>.</w:t>
      </w:r>
    </w:p>
    <w:p w14:paraId="4C679CF5" w14:textId="4F900955" w:rsidR="00074334" w:rsidRPr="009749D0" w:rsidRDefault="00074334" w:rsidP="00074334">
      <w:pPr>
        <w:spacing w:after="100" w:line="240" w:lineRule="auto"/>
        <w:rPr>
          <w:rFonts w:eastAsia="Arial" w:cstheme="minorHAnsi"/>
          <w:sz w:val="24"/>
          <w:szCs w:val="24"/>
        </w:rPr>
      </w:pPr>
      <w:r w:rsidRPr="009749D0">
        <w:rPr>
          <w:rFonts w:eastAsia="Arial" w:cstheme="minorHAnsi"/>
          <w:sz w:val="24"/>
          <w:szCs w:val="24"/>
        </w:rPr>
        <w:t>Children can be admitted into our nursery class in the term following their 3</w:t>
      </w:r>
      <w:r w:rsidRPr="009749D0">
        <w:rPr>
          <w:rFonts w:eastAsia="Arial" w:cstheme="minorHAnsi"/>
          <w:sz w:val="24"/>
          <w:szCs w:val="24"/>
          <w:vertAlign w:val="superscript"/>
        </w:rPr>
        <w:t>rd</w:t>
      </w:r>
      <w:r w:rsidRPr="009749D0">
        <w:rPr>
          <w:rFonts w:eastAsia="Arial" w:cstheme="minorHAnsi"/>
          <w:sz w:val="24"/>
          <w:szCs w:val="24"/>
        </w:rPr>
        <w:t xml:space="preserve"> birthday or at any time beyond that. </w:t>
      </w:r>
      <w:r w:rsidR="00C616C6" w:rsidRPr="009749D0">
        <w:rPr>
          <w:rFonts w:eastAsia="Arial" w:cstheme="minorHAnsi"/>
          <w:sz w:val="24"/>
          <w:szCs w:val="24"/>
        </w:rPr>
        <w:t>The child’s free 15 hours can be used to fund this.</w:t>
      </w:r>
    </w:p>
    <w:p w14:paraId="7B130470" w14:textId="06D4D568" w:rsidR="00074334" w:rsidRPr="009749D0" w:rsidRDefault="00074334" w:rsidP="00074334">
      <w:pPr>
        <w:spacing w:after="100" w:line="240" w:lineRule="auto"/>
        <w:rPr>
          <w:rFonts w:eastAsia="Arial" w:cstheme="minorHAnsi"/>
          <w:sz w:val="24"/>
          <w:szCs w:val="24"/>
        </w:rPr>
      </w:pPr>
      <w:r w:rsidRPr="009749D0">
        <w:rPr>
          <w:rFonts w:eastAsia="Arial" w:cstheme="minorHAnsi"/>
          <w:sz w:val="24"/>
          <w:szCs w:val="24"/>
        </w:rPr>
        <w:t xml:space="preserve">It is possible that nursery places can be paid for in the term in which the child turns 3, following the child’s birthday. This is at the discretion of the Headteacher. </w:t>
      </w:r>
    </w:p>
    <w:p w14:paraId="0D68444D" w14:textId="195257F2" w:rsidR="00C616C6" w:rsidRPr="009749D0" w:rsidRDefault="00C616C6" w:rsidP="00074334">
      <w:pPr>
        <w:spacing w:after="100" w:line="240" w:lineRule="auto"/>
        <w:rPr>
          <w:rFonts w:eastAsia="Arial" w:cstheme="minorHAnsi"/>
          <w:sz w:val="24"/>
          <w:szCs w:val="24"/>
        </w:rPr>
      </w:pPr>
      <w:r w:rsidRPr="009749D0">
        <w:rPr>
          <w:rFonts w:eastAsia="Arial" w:cstheme="minorHAnsi"/>
          <w:sz w:val="24"/>
          <w:szCs w:val="24"/>
        </w:rPr>
        <w:t xml:space="preserve">Places are usually offered for either </w:t>
      </w:r>
      <w:r w:rsidR="00F262E1" w:rsidRPr="009749D0">
        <w:rPr>
          <w:rFonts w:eastAsia="Arial" w:cstheme="minorHAnsi"/>
          <w:sz w:val="24"/>
          <w:szCs w:val="24"/>
        </w:rPr>
        <w:t>all day Monday</w:t>
      </w:r>
      <w:r w:rsidR="00F279A1" w:rsidRPr="009749D0">
        <w:rPr>
          <w:rFonts w:eastAsia="Arial" w:cstheme="minorHAnsi"/>
          <w:sz w:val="24"/>
          <w:szCs w:val="24"/>
        </w:rPr>
        <w:t xml:space="preserve">, all day Tuesday and Wednesday morning OR Wednesday afternoon, all day Thursday and </w:t>
      </w:r>
      <w:proofErr w:type="gramStart"/>
      <w:r w:rsidR="00F279A1" w:rsidRPr="009749D0">
        <w:rPr>
          <w:rFonts w:eastAsia="Arial" w:cstheme="minorHAnsi"/>
          <w:sz w:val="24"/>
          <w:szCs w:val="24"/>
        </w:rPr>
        <w:t>all day</w:t>
      </w:r>
      <w:proofErr w:type="gramEnd"/>
      <w:r w:rsidR="00F279A1" w:rsidRPr="009749D0">
        <w:rPr>
          <w:rFonts w:eastAsia="Arial" w:cstheme="minorHAnsi"/>
          <w:sz w:val="24"/>
          <w:szCs w:val="24"/>
        </w:rPr>
        <w:t xml:space="preserve"> Friday.</w:t>
      </w:r>
      <w:r w:rsidR="009B48C1" w:rsidRPr="009749D0">
        <w:rPr>
          <w:rFonts w:eastAsia="Arial" w:cstheme="minorHAnsi"/>
          <w:sz w:val="24"/>
          <w:szCs w:val="24"/>
        </w:rPr>
        <w:t xml:space="preserve"> However, e</w:t>
      </w:r>
      <w:r w:rsidRPr="009749D0">
        <w:rPr>
          <w:rFonts w:eastAsia="Arial" w:cstheme="minorHAnsi"/>
          <w:sz w:val="24"/>
          <w:szCs w:val="24"/>
        </w:rPr>
        <w:t>xtra hours</w:t>
      </w:r>
      <w:r w:rsidR="00516B18" w:rsidRPr="009749D0">
        <w:rPr>
          <w:rFonts w:eastAsia="Arial" w:cstheme="minorHAnsi"/>
          <w:sz w:val="24"/>
          <w:szCs w:val="24"/>
        </w:rPr>
        <w:t>, up to full time</w:t>
      </w:r>
      <w:r w:rsidR="008C0DEB" w:rsidRPr="009749D0">
        <w:rPr>
          <w:rFonts w:eastAsia="Arial" w:cstheme="minorHAnsi"/>
          <w:sz w:val="24"/>
          <w:szCs w:val="24"/>
        </w:rPr>
        <w:t>,</w:t>
      </w:r>
      <w:r w:rsidRPr="009749D0">
        <w:rPr>
          <w:rFonts w:eastAsia="Arial" w:cstheme="minorHAnsi"/>
          <w:sz w:val="24"/>
          <w:szCs w:val="24"/>
        </w:rPr>
        <w:t xml:space="preserve"> can be offered where there is space to accommodate this.</w:t>
      </w:r>
      <w:r w:rsidR="009B48C1" w:rsidRPr="009749D0">
        <w:rPr>
          <w:rFonts w:eastAsia="Arial" w:cstheme="minorHAnsi"/>
          <w:sz w:val="24"/>
          <w:szCs w:val="24"/>
        </w:rPr>
        <w:t xml:space="preserve"> </w:t>
      </w:r>
      <w:r w:rsidRPr="009749D0">
        <w:rPr>
          <w:rFonts w:eastAsia="Arial" w:cstheme="minorHAnsi"/>
          <w:sz w:val="24"/>
          <w:szCs w:val="24"/>
        </w:rPr>
        <w:t>This is at the discretion of the Headteacher.</w:t>
      </w:r>
    </w:p>
    <w:p w14:paraId="104A7AC1" w14:textId="372423DA" w:rsidR="00074334" w:rsidRPr="009749D0" w:rsidRDefault="00074334" w:rsidP="00074334">
      <w:pPr>
        <w:spacing w:after="100" w:line="240" w:lineRule="auto"/>
        <w:rPr>
          <w:rFonts w:eastAsia="Arial" w:cstheme="minorHAnsi"/>
          <w:sz w:val="24"/>
          <w:szCs w:val="24"/>
        </w:rPr>
      </w:pPr>
      <w:r w:rsidRPr="009749D0">
        <w:rPr>
          <w:rFonts w:eastAsia="Arial" w:cstheme="minorHAnsi"/>
          <w:sz w:val="24"/>
          <w:szCs w:val="24"/>
        </w:rPr>
        <w:t>Once a child has been given a nursery place at Tushingham, this arrangement will remain in place until the child begins in reception</w:t>
      </w:r>
      <w:r w:rsidR="00C616C6" w:rsidRPr="009749D0">
        <w:rPr>
          <w:rFonts w:eastAsia="Arial" w:cstheme="minorHAnsi"/>
          <w:sz w:val="24"/>
          <w:szCs w:val="24"/>
        </w:rPr>
        <w:t xml:space="preserve"> (including extra hours)</w:t>
      </w:r>
      <w:r w:rsidRPr="009749D0">
        <w:rPr>
          <w:rFonts w:eastAsia="Arial" w:cstheme="minorHAnsi"/>
          <w:sz w:val="24"/>
          <w:szCs w:val="24"/>
        </w:rPr>
        <w:t xml:space="preserve">. </w:t>
      </w:r>
    </w:p>
    <w:p w14:paraId="70A18BC9" w14:textId="77777777" w:rsidR="00C616C6" w:rsidRPr="009749D0" w:rsidRDefault="00C616C6" w:rsidP="00C616C6">
      <w:pPr>
        <w:jc w:val="both"/>
        <w:rPr>
          <w:rFonts w:eastAsia="Arial" w:cstheme="minorHAnsi"/>
          <w:sz w:val="24"/>
          <w:szCs w:val="24"/>
        </w:rPr>
      </w:pPr>
    </w:p>
    <w:p w14:paraId="2B19EA3C" w14:textId="6C5E16E7" w:rsidR="00C616C6" w:rsidRPr="009749D0" w:rsidRDefault="00C616C6" w:rsidP="00C616C6">
      <w:pPr>
        <w:jc w:val="both"/>
        <w:rPr>
          <w:rFonts w:eastAsia="Arial" w:cstheme="minorHAnsi"/>
          <w:sz w:val="24"/>
          <w:szCs w:val="24"/>
        </w:rPr>
      </w:pPr>
      <w:r w:rsidRPr="009749D0">
        <w:rPr>
          <w:rFonts w:eastAsia="Arial" w:cstheme="minorHAnsi"/>
          <w:sz w:val="24"/>
          <w:szCs w:val="24"/>
        </w:rPr>
        <w:t>Admission will be prioritised in the following order:</w:t>
      </w:r>
    </w:p>
    <w:p w14:paraId="608E5B44" w14:textId="77777777" w:rsidR="00C616C6" w:rsidRPr="009749D0" w:rsidRDefault="00C616C6" w:rsidP="00C616C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  <w:pPrChange w:id="0" w:author="Tushingham" w:date="2012-01-19T19:59:00Z">
          <w:pPr>
            <w:numPr>
              <w:numId w:val="1"/>
            </w:numPr>
            <w:tabs>
              <w:tab w:val="num" w:pos="720"/>
            </w:tabs>
            <w:ind w:left="720" w:hanging="360"/>
          </w:pPr>
        </w:pPrChange>
      </w:pPr>
      <w:r w:rsidRPr="009749D0">
        <w:rPr>
          <w:rFonts w:cstheme="minorHAnsi"/>
          <w:sz w:val="24"/>
          <w:szCs w:val="24"/>
        </w:rPr>
        <w:t>Children in need, as defined by the Children Act 1989. These children will either be referred to the School through Social Services or through a Health Authority.</w:t>
      </w:r>
    </w:p>
    <w:p w14:paraId="5050369D" w14:textId="4551FBD4" w:rsidR="00C616C6" w:rsidRPr="009749D0" w:rsidRDefault="00C616C6" w:rsidP="00C616C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  <w:pPrChange w:id="1" w:author="Tushingham" w:date="2012-01-19T19:59:00Z">
          <w:pPr>
            <w:numPr>
              <w:numId w:val="1"/>
            </w:numPr>
            <w:tabs>
              <w:tab w:val="num" w:pos="720"/>
            </w:tabs>
            <w:ind w:left="720" w:hanging="360"/>
          </w:pPr>
        </w:pPrChange>
      </w:pPr>
      <w:r w:rsidRPr="009749D0">
        <w:rPr>
          <w:rFonts w:cstheme="minorHAnsi"/>
          <w:sz w:val="24"/>
          <w:szCs w:val="24"/>
        </w:rPr>
        <w:t xml:space="preserve">Children for whom there are </w:t>
      </w:r>
      <w:proofErr w:type="gramStart"/>
      <w:r w:rsidRPr="009749D0">
        <w:rPr>
          <w:rFonts w:cstheme="minorHAnsi"/>
          <w:sz w:val="24"/>
          <w:szCs w:val="24"/>
        </w:rPr>
        <w:t>particular</w:t>
      </w:r>
      <w:r w:rsidR="00D43A12">
        <w:rPr>
          <w:rFonts w:cstheme="minorHAnsi"/>
          <w:sz w:val="24"/>
          <w:szCs w:val="24"/>
        </w:rPr>
        <w:t xml:space="preserve"> </w:t>
      </w:r>
      <w:r w:rsidRPr="009749D0">
        <w:rPr>
          <w:rFonts w:cstheme="minorHAnsi"/>
          <w:sz w:val="24"/>
          <w:szCs w:val="24"/>
        </w:rPr>
        <w:t>medical</w:t>
      </w:r>
      <w:proofErr w:type="gramEnd"/>
      <w:r w:rsidRPr="009749D0">
        <w:rPr>
          <w:rFonts w:cstheme="minorHAnsi"/>
          <w:sz w:val="24"/>
          <w:szCs w:val="24"/>
        </w:rPr>
        <w:t xml:space="preserve">, social or special educational need reasons which, in the view of Cheshire West and Chester Borough Council, justifies admission to nursery education at the school. </w:t>
      </w:r>
      <w:ins w:id="2" w:author="Burroughes" w:date="2011-06-06T16:25:00Z">
        <w:r w:rsidRPr="009749D0">
          <w:rPr>
            <w:rFonts w:cstheme="minorHAnsi"/>
            <w:sz w:val="24"/>
            <w:szCs w:val="24"/>
          </w:rPr>
          <w:t xml:space="preserve"> </w:t>
        </w:r>
      </w:ins>
    </w:p>
    <w:p w14:paraId="304C08FE" w14:textId="77777777" w:rsidR="00C616C6" w:rsidRPr="009749D0" w:rsidRDefault="00C616C6" w:rsidP="00C616C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  <w:pPrChange w:id="3" w:author="Tushingham" w:date="2012-01-19T19:59:00Z">
          <w:pPr>
            <w:numPr>
              <w:numId w:val="1"/>
            </w:numPr>
            <w:tabs>
              <w:tab w:val="num" w:pos="720"/>
            </w:tabs>
            <w:ind w:left="720" w:hanging="360"/>
          </w:pPr>
        </w:pPrChange>
      </w:pPr>
      <w:r w:rsidRPr="009749D0">
        <w:rPr>
          <w:rFonts w:cstheme="minorHAnsi"/>
          <w:sz w:val="24"/>
          <w:szCs w:val="24"/>
        </w:rPr>
        <w:t xml:space="preserve">Children whose exceptional personal/domestic circumstances justify admission to nursery education at the school. Applications for admission in these circumstances are </w:t>
      </w:r>
      <w:r w:rsidRPr="009749D0">
        <w:rPr>
          <w:rFonts w:cstheme="minorHAnsi"/>
          <w:sz w:val="24"/>
          <w:szCs w:val="24"/>
        </w:rPr>
        <w:lastRenderedPageBreak/>
        <w:t xml:space="preserve">made to the school by a parent/carer and are determined in the first instance by the Headteacher. </w:t>
      </w:r>
    </w:p>
    <w:p w14:paraId="7001B796" w14:textId="77777777" w:rsidR="00C616C6" w:rsidRPr="009749D0" w:rsidRDefault="00C616C6" w:rsidP="00C616C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  <w:pPrChange w:id="4" w:author="Tushingham" w:date="2012-01-19T19:59:00Z">
          <w:pPr>
            <w:numPr>
              <w:numId w:val="1"/>
            </w:numPr>
            <w:tabs>
              <w:tab w:val="num" w:pos="720"/>
            </w:tabs>
            <w:ind w:left="720" w:hanging="360"/>
          </w:pPr>
        </w:pPrChange>
      </w:pPr>
      <w:r w:rsidRPr="009749D0">
        <w:rPr>
          <w:rFonts w:cstheme="minorHAnsi"/>
          <w:sz w:val="24"/>
          <w:szCs w:val="24"/>
        </w:rPr>
        <w:t>Children with a sibling in Tushingham Primary School at the start of the academic year in which the nursery age child is to start.</w:t>
      </w:r>
    </w:p>
    <w:p w14:paraId="0CECE1FE" w14:textId="297399F3" w:rsidR="00C616C6" w:rsidRPr="009749D0" w:rsidRDefault="00C616C6" w:rsidP="00C616C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  <w:pPrChange w:id="5" w:author="Tushingham" w:date="2012-01-19T19:59:00Z">
          <w:pPr>
            <w:numPr>
              <w:numId w:val="1"/>
            </w:numPr>
            <w:tabs>
              <w:tab w:val="num" w:pos="720"/>
            </w:tabs>
            <w:ind w:left="720" w:hanging="360"/>
          </w:pPr>
        </w:pPrChange>
      </w:pPr>
      <w:r w:rsidRPr="009749D0">
        <w:rPr>
          <w:rFonts w:cstheme="minorHAnsi"/>
          <w:sz w:val="24"/>
          <w:szCs w:val="24"/>
        </w:rPr>
        <w:t>Other children living in the borough of Cheshire West and Cheste</w:t>
      </w:r>
      <w:r w:rsidR="009E008A" w:rsidRPr="009749D0">
        <w:rPr>
          <w:rFonts w:cstheme="minorHAnsi"/>
          <w:sz w:val="24"/>
          <w:szCs w:val="24"/>
        </w:rPr>
        <w:t>r. Children living closest to the school – measured by an ordnance survey address point system, straight line distance – will be given priority.</w:t>
      </w:r>
    </w:p>
    <w:p w14:paraId="76A68158" w14:textId="5D939BC2" w:rsidR="00C616C6" w:rsidRPr="009749D0" w:rsidRDefault="00C616C6" w:rsidP="00C616C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749D0">
        <w:rPr>
          <w:rFonts w:cstheme="minorHAnsi"/>
          <w:sz w:val="24"/>
          <w:szCs w:val="24"/>
        </w:rPr>
        <w:t>Children who live outside the borough of Cheshire West and Chester</w:t>
      </w:r>
      <w:r w:rsidR="009E008A" w:rsidRPr="009749D0">
        <w:rPr>
          <w:rFonts w:cstheme="minorHAnsi"/>
          <w:sz w:val="24"/>
          <w:szCs w:val="24"/>
        </w:rPr>
        <w:t xml:space="preserve">. </w:t>
      </w:r>
      <w:r w:rsidR="009E008A" w:rsidRPr="009749D0">
        <w:rPr>
          <w:rFonts w:cstheme="minorHAnsi"/>
          <w:sz w:val="24"/>
          <w:szCs w:val="24"/>
        </w:rPr>
        <w:t>Children living closest to the school – measured by an ordnance survey address point system, straight line distance – will be given priority.</w:t>
      </w:r>
    </w:p>
    <w:p w14:paraId="1071621C" w14:textId="77777777" w:rsidR="009E008A" w:rsidRPr="009749D0" w:rsidRDefault="009E008A" w:rsidP="009E008A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591FC722" w14:textId="33274EA6" w:rsidR="009E008A" w:rsidRPr="009749D0" w:rsidRDefault="009E008A" w:rsidP="009E00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749D0">
        <w:rPr>
          <w:rFonts w:cstheme="minorHAnsi"/>
          <w:sz w:val="24"/>
          <w:szCs w:val="24"/>
        </w:rPr>
        <w:t xml:space="preserve">Please note that length of time on a waiting list will not be </w:t>
      </w:r>
      <w:proofErr w:type="gramStart"/>
      <w:r w:rsidRPr="009749D0">
        <w:rPr>
          <w:rFonts w:cstheme="minorHAnsi"/>
          <w:sz w:val="24"/>
          <w:szCs w:val="24"/>
        </w:rPr>
        <w:t>taken into account</w:t>
      </w:r>
      <w:proofErr w:type="gramEnd"/>
      <w:r w:rsidRPr="009749D0">
        <w:rPr>
          <w:rFonts w:cstheme="minorHAnsi"/>
          <w:sz w:val="24"/>
          <w:szCs w:val="24"/>
        </w:rPr>
        <w:t>.</w:t>
      </w:r>
    </w:p>
    <w:p w14:paraId="7463AC3B" w14:textId="77777777" w:rsidR="009E008A" w:rsidRPr="009749D0" w:rsidRDefault="009E008A" w:rsidP="00C616C6">
      <w:pPr>
        <w:jc w:val="both"/>
        <w:rPr>
          <w:rFonts w:eastAsia="Arial" w:cstheme="minorHAnsi"/>
          <w:sz w:val="24"/>
          <w:szCs w:val="24"/>
        </w:rPr>
      </w:pPr>
    </w:p>
    <w:p w14:paraId="06F55E4E" w14:textId="00100FDE" w:rsidR="009E008A" w:rsidRPr="009749D0" w:rsidRDefault="009E008A" w:rsidP="009E008A">
      <w:pPr>
        <w:jc w:val="both"/>
        <w:rPr>
          <w:rFonts w:cstheme="minorHAnsi"/>
          <w:sz w:val="24"/>
          <w:szCs w:val="24"/>
        </w:rPr>
      </w:pPr>
      <w:proofErr w:type="gramStart"/>
      <w:r w:rsidRPr="009749D0">
        <w:rPr>
          <w:rFonts w:eastAsia="Arial" w:cstheme="minorHAnsi"/>
          <w:sz w:val="24"/>
          <w:szCs w:val="24"/>
        </w:rPr>
        <w:t>In the event that</w:t>
      </w:r>
      <w:proofErr w:type="gramEnd"/>
      <w:r w:rsidRPr="009749D0">
        <w:rPr>
          <w:rFonts w:eastAsia="Arial" w:cstheme="minorHAnsi"/>
          <w:sz w:val="24"/>
          <w:szCs w:val="24"/>
        </w:rPr>
        <w:t xml:space="preserve"> </w:t>
      </w:r>
      <w:r w:rsidRPr="009749D0">
        <w:rPr>
          <w:rFonts w:cstheme="minorHAnsi"/>
          <w:sz w:val="24"/>
          <w:szCs w:val="24"/>
        </w:rPr>
        <w:t xml:space="preserve">the nursery is not full, places will be awarded on a first come first basis – applications received first will be considered first. </w:t>
      </w:r>
    </w:p>
    <w:p w14:paraId="66D8F592" w14:textId="77777777" w:rsidR="00A24A91" w:rsidRPr="009749D0" w:rsidRDefault="00A24A91" w:rsidP="009E008A">
      <w:pPr>
        <w:jc w:val="both"/>
        <w:rPr>
          <w:rFonts w:cstheme="minorHAnsi"/>
          <w:sz w:val="24"/>
          <w:szCs w:val="24"/>
        </w:rPr>
      </w:pPr>
    </w:p>
    <w:p w14:paraId="0E2F90EF" w14:textId="77777777" w:rsidR="009E008A" w:rsidRPr="009749D0" w:rsidRDefault="009E008A" w:rsidP="009E008A">
      <w:pPr>
        <w:jc w:val="both"/>
        <w:rPr>
          <w:rFonts w:cstheme="minorHAnsi"/>
          <w:b/>
          <w:sz w:val="24"/>
          <w:szCs w:val="24"/>
        </w:rPr>
      </w:pPr>
      <w:r w:rsidRPr="009749D0">
        <w:rPr>
          <w:rFonts w:cstheme="minorHAnsi"/>
          <w:b/>
          <w:sz w:val="24"/>
          <w:szCs w:val="24"/>
        </w:rPr>
        <w:t>Offers of Places</w:t>
      </w:r>
    </w:p>
    <w:p w14:paraId="60379CCC" w14:textId="7358E92E" w:rsidR="009E008A" w:rsidRPr="009749D0" w:rsidRDefault="009E008A" w:rsidP="009E008A">
      <w:pPr>
        <w:jc w:val="both"/>
        <w:rPr>
          <w:rFonts w:cstheme="minorHAnsi"/>
          <w:sz w:val="24"/>
          <w:szCs w:val="24"/>
        </w:rPr>
      </w:pPr>
      <w:r w:rsidRPr="009749D0">
        <w:rPr>
          <w:rFonts w:cstheme="minorHAnsi"/>
          <w:sz w:val="24"/>
          <w:szCs w:val="24"/>
        </w:rPr>
        <w:t xml:space="preserve">Letters to families offering or unable to offer places will be sent out </w:t>
      </w:r>
      <w:r w:rsidRPr="009749D0">
        <w:rPr>
          <w:rFonts w:cstheme="minorHAnsi"/>
          <w:sz w:val="24"/>
          <w:szCs w:val="24"/>
        </w:rPr>
        <w:t>in June.</w:t>
      </w:r>
    </w:p>
    <w:p w14:paraId="27080FBE" w14:textId="0C676839" w:rsidR="009E008A" w:rsidRPr="009749D0" w:rsidRDefault="009E008A" w:rsidP="009E008A">
      <w:pPr>
        <w:jc w:val="both"/>
        <w:rPr>
          <w:rFonts w:cstheme="minorHAnsi"/>
          <w:sz w:val="24"/>
          <w:szCs w:val="24"/>
        </w:rPr>
      </w:pPr>
      <w:r w:rsidRPr="009749D0">
        <w:rPr>
          <w:rFonts w:cstheme="minorHAnsi"/>
          <w:sz w:val="24"/>
          <w:szCs w:val="24"/>
        </w:rPr>
        <w:t xml:space="preserve">Families should confirm acceptance of the place as soon as possible by letter or e-mail, and in accordance with any deadline set out in the letter offering the place.  If no reply is received by the date of the </w:t>
      </w:r>
      <w:proofErr w:type="gramStart"/>
      <w:r w:rsidRPr="009749D0">
        <w:rPr>
          <w:rFonts w:cstheme="minorHAnsi"/>
          <w:sz w:val="24"/>
          <w:szCs w:val="24"/>
        </w:rPr>
        <w:t>deadline</w:t>
      </w:r>
      <w:proofErr w:type="gramEnd"/>
      <w:r w:rsidRPr="009749D0">
        <w:rPr>
          <w:rFonts w:cstheme="minorHAnsi"/>
          <w:sz w:val="24"/>
          <w:szCs w:val="24"/>
        </w:rPr>
        <w:t xml:space="preserve"> then the place will be re-offered to the child at the top of the waiting list.</w:t>
      </w:r>
    </w:p>
    <w:p w14:paraId="5A0D0142" w14:textId="77777777" w:rsidR="008263B5" w:rsidRPr="009749D0" w:rsidRDefault="008263B5" w:rsidP="009E008A">
      <w:pPr>
        <w:jc w:val="both"/>
        <w:rPr>
          <w:rFonts w:cstheme="minorHAnsi"/>
          <w:sz w:val="24"/>
          <w:szCs w:val="24"/>
        </w:rPr>
      </w:pPr>
    </w:p>
    <w:p w14:paraId="0633936B" w14:textId="77777777" w:rsidR="008263B5" w:rsidRPr="009749D0" w:rsidRDefault="008263B5" w:rsidP="009E008A">
      <w:pPr>
        <w:jc w:val="both"/>
        <w:rPr>
          <w:rFonts w:cstheme="minorHAnsi"/>
          <w:b/>
          <w:bCs/>
          <w:sz w:val="24"/>
          <w:szCs w:val="24"/>
        </w:rPr>
      </w:pPr>
      <w:r w:rsidRPr="009749D0">
        <w:rPr>
          <w:rFonts w:cstheme="minorHAnsi"/>
          <w:b/>
          <w:bCs/>
          <w:sz w:val="24"/>
          <w:szCs w:val="24"/>
        </w:rPr>
        <w:t>Nursery provision</w:t>
      </w:r>
    </w:p>
    <w:p w14:paraId="7B50B347" w14:textId="4E008D25" w:rsidR="009E008A" w:rsidRPr="009749D0" w:rsidRDefault="009E008A" w:rsidP="009E008A">
      <w:pPr>
        <w:jc w:val="both"/>
        <w:rPr>
          <w:rFonts w:cstheme="minorHAnsi"/>
          <w:sz w:val="24"/>
          <w:szCs w:val="24"/>
        </w:rPr>
      </w:pPr>
      <w:r w:rsidRPr="009749D0">
        <w:rPr>
          <w:rFonts w:cstheme="minorHAnsi"/>
          <w:sz w:val="24"/>
          <w:szCs w:val="24"/>
        </w:rPr>
        <w:t xml:space="preserve">In our Foundation Unit, nursery provision is as </w:t>
      </w:r>
      <w:proofErr w:type="gramStart"/>
      <w:r w:rsidRPr="009749D0">
        <w:rPr>
          <w:rFonts w:cstheme="minorHAnsi"/>
          <w:sz w:val="24"/>
          <w:szCs w:val="24"/>
        </w:rPr>
        <w:t>follows;</w:t>
      </w:r>
      <w:proofErr w:type="gramEnd"/>
    </w:p>
    <w:p w14:paraId="2B60E27A" w14:textId="1D6E2841" w:rsidR="004B46ED" w:rsidRPr="009749D0" w:rsidRDefault="004B46ED" w:rsidP="009E008A">
      <w:pPr>
        <w:jc w:val="both"/>
        <w:rPr>
          <w:rFonts w:cstheme="minorHAnsi"/>
          <w:sz w:val="24"/>
          <w:szCs w:val="24"/>
        </w:rPr>
      </w:pPr>
      <w:r w:rsidRPr="009749D0">
        <w:rPr>
          <w:rFonts w:cstheme="minorHAnsi"/>
          <w:sz w:val="24"/>
          <w:szCs w:val="24"/>
        </w:rPr>
        <w:t xml:space="preserve">Option 1: </w:t>
      </w:r>
      <w:r w:rsidR="009E008A" w:rsidRPr="009749D0">
        <w:rPr>
          <w:rFonts w:cstheme="minorHAnsi"/>
          <w:sz w:val="24"/>
          <w:szCs w:val="24"/>
        </w:rPr>
        <w:t>All day Monday and Tuesday (8</w:t>
      </w:r>
      <w:r w:rsidR="00BB4C21" w:rsidRPr="009749D0">
        <w:rPr>
          <w:rFonts w:cstheme="minorHAnsi"/>
          <w:sz w:val="24"/>
          <w:szCs w:val="24"/>
        </w:rPr>
        <w:t>:50</w:t>
      </w:r>
      <w:r w:rsidR="009E008A" w:rsidRPr="009749D0">
        <w:rPr>
          <w:rFonts w:cstheme="minorHAnsi"/>
          <w:sz w:val="24"/>
          <w:szCs w:val="24"/>
        </w:rPr>
        <w:t>am to 3:20 pm) plus Wednesday morning (8:</w:t>
      </w:r>
      <w:r w:rsidRPr="009749D0">
        <w:rPr>
          <w:rFonts w:cstheme="minorHAnsi"/>
          <w:sz w:val="24"/>
          <w:szCs w:val="24"/>
        </w:rPr>
        <w:t>50</w:t>
      </w:r>
      <w:r w:rsidR="009E008A" w:rsidRPr="009749D0">
        <w:rPr>
          <w:rFonts w:cstheme="minorHAnsi"/>
          <w:sz w:val="24"/>
          <w:szCs w:val="24"/>
        </w:rPr>
        <w:t>am to 12noon)</w:t>
      </w:r>
      <w:r w:rsidR="00157E34" w:rsidRPr="009749D0">
        <w:rPr>
          <w:rFonts w:cstheme="minorHAnsi"/>
          <w:sz w:val="24"/>
          <w:szCs w:val="24"/>
        </w:rPr>
        <w:t xml:space="preserve"> </w:t>
      </w:r>
      <w:r w:rsidR="00157E34" w:rsidRPr="009749D0">
        <w:rPr>
          <w:rFonts w:cstheme="minorHAnsi"/>
          <w:sz w:val="24"/>
          <w:szCs w:val="24"/>
        </w:rPr>
        <w:t>Nursery children attending the Wednesday morning session may stay for lunch and be collected at 1pm.</w:t>
      </w:r>
    </w:p>
    <w:p w14:paraId="61FAB808" w14:textId="716A8379" w:rsidR="009E008A" w:rsidRPr="009749D0" w:rsidRDefault="004B46ED" w:rsidP="009E008A">
      <w:pPr>
        <w:jc w:val="both"/>
        <w:rPr>
          <w:rFonts w:cstheme="minorHAnsi"/>
          <w:sz w:val="24"/>
          <w:szCs w:val="24"/>
        </w:rPr>
      </w:pPr>
      <w:r w:rsidRPr="009749D0">
        <w:rPr>
          <w:rFonts w:cstheme="minorHAnsi"/>
          <w:sz w:val="24"/>
          <w:szCs w:val="24"/>
        </w:rPr>
        <w:t>Option 2:</w:t>
      </w:r>
      <w:r w:rsidR="009E008A" w:rsidRPr="009749D0">
        <w:rPr>
          <w:rFonts w:cstheme="minorHAnsi"/>
          <w:sz w:val="24"/>
          <w:szCs w:val="24"/>
        </w:rPr>
        <w:t xml:space="preserve"> Wednesday afternoon (12noon to 3:20pm) plus all day Thursday and Friday (8:50 am to 3:20</w:t>
      </w:r>
      <w:r w:rsidR="00157E34" w:rsidRPr="009749D0">
        <w:rPr>
          <w:rFonts w:cstheme="minorHAnsi"/>
          <w:sz w:val="24"/>
          <w:szCs w:val="24"/>
        </w:rPr>
        <w:t>pm</w:t>
      </w:r>
      <w:r w:rsidR="009E008A" w:rsidRPr="009749D0">
        <w:rPr>
          <w:rFonts w:cstheme="minorHAnsi"/>
          <w:sz w:val="24"/>
          <w:szCs w:val="24"/>
        </w:rPr>
        <w:t xml:space="preserve">)  </w:t>
      </w:r>
    </w:p>
    <w:p w14:paraId="25FBB7C1" w14:textId="1BC4139A" w:rsidR="009E008A" w:rsidRPr="009749D0" w:rsidRDefault="005B41DE" w:rsidP="009E008A">
      <w:pPr>
        <w:jc w:val="both"/>
        <w:rPr>
          <w:rFonts w:cstheme="minorHAnsi"/>
          <w:sz w:val="24"/>
          <w:szCs w:val="24"/>
        </w:rPr>
      </w:pPr>
      <w:r w:rsidRPr="009749D0">
        <w:rPr>
          <w:rFonts w:cstheme="minorHAnsi"/>
          <w:sz w:val="24"/>
          <w:szCs w:val="24"/>
        </w:rPr>
        <w:t>Extra hours can be agreed</w:t>
      </w:r>
      <w:r w:rsidR="009749D0" w:rsidRPr="009749D0">
        <w:rPr>
          <w:rFonts w:cstheme="minorHAnsi"/>
          <w:sz w:val="24"/>
          <w:szCs w:val="24"/>
        </w:rPr>
        <w:t xml:space="preserve"> at the discretion of the Headteacher.</w:t>
      </w:r>
    </w:p>
    <w:p w14:paraId="5BCDDC5B" w14:textId="77777777" w:rsidR="0044591C" w:rsidRPr="009749D0" w:rsidRDefault="0044591C" w:rsidP="0044591C">
      <w:pPr>
        <w:jc w:val="both"/>
        <w:rPr>
          <w:rFonts w:cstheme="minorHAnsi"/>
          <w:b/>
          <w:sz w:val="24"/>
          <w:szCs w:val="24"/>
        </w:rPr>
      </w:pPr>
      <w:r w:rsidRPr="009749D0">
        <w:rPr>
          <w:rFonts w:cstheme="minorHAnsi"/>
          <w:b/>
          <w:sz w:val="24"/>
          <w:szCs w:val="24"/>
        </w:rPr>
        <w:t>Admission to Reception</w:t>
      </w:r>
    </w:p>
    <w:p w14:paraId="1A4C02CD" w14:textId="79A7B09B" w:rsidR="0044591C" w:rsidRPr="009749D0" w:rsidRDefault="0044591C" w:rsidP="0044591C">
      <w:pPr>
        <w:jc w:val="both"/>
        <w:rPr>
          <w:rFonts w:cstheme="minorHAnsi"/>
          <w:sz w:val="24"/>
          <w:szCs w:val="24"/>
        </w:rPr>
      </w:pPr>
      <w:r w:rsidRPr="009749D0">
        <w:rPr>
          <w:rFonts w:cstheme="minorHAnsi"/>
          <w:sz w:val="24"/>
          <w:szCs w:val="24"/>
        </w:rPr>
        <w:t>Children are admitted into reception in the September following their 4</w:t>
      </w:r>
      <w:r w:rsidRPr="009749D0">
        <w:rPr>
          <w:rFonts w:cstheme="minorHAnsi"/>
          <w:sz w:val="24"/>
          <w:szCs w:val="24"/>
          <w:vertAlign w:val="superscript"/>
        </w:rPr>
        <w:t>th</w:t>
      </w:r>
      <w:r w:rsidRPr="009749D0">
        <w:rPr>
          <w:rFonts w:cstheme="minorHAnsi"/>
          <w:sz w:val="24"/>
          <w:szCs w:val="24"/>
        </w:rPr>
        <w:t xml:space="preserve"> birthday. Our annual published admission number is set at 15. Admissions into reception are handled centrally by the Local Authority and parents can apply on-line at:</w:t>
      </w:r>
    </w:p>
    <w:p w14:paraId="71143635" w14:textId="547A6F79" w:rsidR="0044591C" w:rsidRPr="009749D0" w:rsidRDefault="00242FA1" w:rsidP="0044591C">
      <w:pPr>
        <w:jc w:val="both"/>
        <w:rPr>
          <w:rFonts w:cstheme="minorHAnsi"/>
          <w:sz w:val="24"/>
          <w:szCs w:val="24"/>
        </w:rPr>
      </w:pPr>
      <w:hyperlink r:id="rId7" w:history="1">
        <w:r w:rsidRPr="009749D0">
          <w:rPr>
            <w:rStyle w:val="Hyperlink"/>
            <w:rFonts w:cstheme="minorHAnsi"/>
            <w:sz w:val="24"/>
            <w:szCs w:val="24"/>
          </w:rPr>
          <w:t>https://www.cheshirewestandchester.gov.uk/residents/education-and-learning/school-admissions/reception-admissions</w:t>
        </w:r>
      </w:hyperlink>
      <w:r w:rsidRPr="009749D0">
        <w:rPr>
          <w:rFonts w:cstheme="minorHAnsi"/>
          <w:sz w:val="24"/>
          <w:szCs w:val="24"/>
        </w:rPr>
        <w:t xml:space="preserve"> </w:t>
      </w:r>
      <w:r w:rsidR="002F103C" w:rsidRPr="009749D0">
        <w:rPr>
          <w:rFonts w:cstheme="minorHAnsi"/>
          <w:sz w:val="24"/>
          <w:szCs w:val="24"/>
        </w:rPr>
        <w:t xml:space="preserve">for Cheshire residents </w:t>
      </w:r>
      <w:r w:rsidR="002F103C" w:rsidRPr="009749D0">
        <w:rPr>
          <w:rFonts w:cstheme="minorHAnsi"/>
          <w:sz w:val="24"/>
          <w:szCs w:val="24"/>
        </w:rPr>
        <w:t xml:space="preserve">and this link for Shropshire residents. </w:t>
      </w:r>
      <w:hyperlink r:id="rId8" w:anchor=":~:text=Children%20can%20start%20school%20in,Applications%20should%20be%20made%20online" w:history="1">
        <w:r w:rsidR="002F103C" w:rsidRPr="009749D0">
          <w:rPr>
            <w:rStyle w:val="Hyperlink"/>
            <w:rFonts w:cstheme="minorHAnsi"/>
            <w:sz w:val="24"/>
            <w:szCs w:val="24"/>
          </w:rPr>
          <w:t>https://next.shropshire.gov.uk/education-and-learning/school-admissions/apply-to-start-or-</w:t>
        </w:r>
        <w:r w:rsidR="002F103C" w:rsidRPr="009749D0">
          <w:rPr>
            <w:rStyle w:val="Hyperlink"/>
            <w:rFonts w:cstheme="minorHAnsi"/>
            <w:sz w:val="24"/>
            <w:szCs w:val="24"/>
          </w:rPr>
          <w:lastRenderedPageBreak/>
          <w:t>transfer-school/starting-infant-or-primary-school/#:~:text=Children%20can%20start%20school%20in,Applications%20should%20be%20made%20online</w:t>
        </w:r>
      </w:hyperlink>
      <w:r w:rsidR="002F103C" w:rsidRPr="009749D0">
        <w:rPr>
          <w:rFonts w:cstheme="minorHAnsi"/>
          <w:sz w:val="24"/>
          <w:szCs w:val="24"/>
        </w:rPr>
        <w:t xml:space="preserve"> .</w:t>
      </w:r>
    </w:p>
    <w:p w14:paraId="4358AF81" w14:textId="183C319C" w:rsidR="007C6D33" w:rsidRDefault="007C6D33" w:rsidP="007C6D33">
      <w:pPr>
        <w:jc w:val="both"/>
        <w:rPr>
          <w:rFonts w:cstheme="minorHAnsi"/>
          <w:sz w:val="24"/>
          <w:szCs w:val="24"/>
        </w:rPr>
      </w:pPr>
      <w:r w:rsidRPr="009749D0">
        <w:rPr>
          <w:rFonts w:cstheme="minorHAnsi"/>
          <w:sz w:val="24"/>
          <w:szCs w:val="24"/>
        </w:rPr>
        <w:t xml:space="preserve">Please note that enrolment in Nursery does not give an automatic right for a child to move into reception at Tushingham. An application </w:t>
      </w:r>
      <w:r w:rsidR="00A75EEA" w:rsidRPr="009749D0">
        <w:rPr>
          <w:rFonts w:cstheme="minorHAnsi"/>
          <w:sz w:val="24"/>
          <w:szCs w:val="24"/>
        </w:rPr>
        <w:t>must</w:t>
      </w:r>
      <w:r w:rsidRPr="009749D0">
        <w:rPr>
          <w:rFonts w:cstheme="minorHAnsi"/>
          <w:sz w:val="24"/>
          <w:szCs w:val="24"/>
        </w:rPr>
        <w:t xml:space="preserve"> be made</w:t>
      </w:r>
      <w:r w:rsidR="0085275F" w:rsidRPr="009749D0">
        <w:rPr>
          <w:rFonts w:cstheme="minorHAnsi"/>
          <w:sz w:val="24"/>
          <w:szCs w:val="24"/>
        </w:rPr>
        <w:t xml:space="preserve"> – by 15th January -</w:t>
      </w:r>
      <w:r w:rsidR="00A75EEA" w:rsidRPr="009749D0">
        <w:rPr>
          <w:rFonts w:cstheme="minorHAnsi"/>
          <w:sz w:val="24"/>
          <w:szCs w:val="24"/>
        </w:rPr>
        <w:t xml:space="preserve"> to the local authority</w:t>
      </w:r>
      <w:r w:rsidR="0085275F" w:rsidRPr="009749D0">
        <w:rPr>
          <w:rFonts w:cstheme="minorHAnsi"/>
          <w:sz w:val="24"/>
          <w:szCs w:val="24"/>
        </w:rPr>
        <w:t xml:space="preserve"> (Cheshire West and Chester)</w:t>
      </w:r>
      <w:r w:rsidRPr="009749D0">
        <w:rPr>
          <w:rFonts w:cstheme="minorHAnsi"/>
          <w:sz w:val="24"/>
          <w:szCs w:val="24"/>
        </w:rPr>
        <w:t xml:space="preserve"> for Nursery children who wish to </w:t>
      </w:r>
      <w:r w:rsidR="0085275F" w:rsidRPr="009749D0">
        <w:rPr>
          <w:rFonts w:cstheme="minorHAnsi"/>
          <w:sz w:val="24"/>
          <w:szCs w:val="24"/>
        </w:rPr>
        <w:t>join Tushingham reception</w:t>
      </w:r>
      <w:r w:rsidRPr="009749D0">
        <w:rPr>
          <w:rFonts w:cstheme="minorHAnsi"/>
          <w:sz w:val="24"/>
          <w:szCs w:val="24"/>
        </w:rPr>
        <w:t xml:space="preserve">. </w:t>
      </w:r>
    </w:p>
    <w:p w14:paraId="547528F3" w14:textId="05547E91" w:rsidR="009749D0" w:rsidRPr="00E61556" w:rsidRDefault="009749D0" w:rsidP="009749D0">
      <w:pPr>
        <w:jc w:val="both"/>
        <w:rPr>
          <w:rFonts w:cstheme="minorHAnsi"/>
          <w:b/>
          <w:bCs/>
          <w:sz w:val="24"/>
          <w:szCs w:val="24"/>
        </w:rPr>
      </w:pPr>
      <w:r w:rsidRPr="00E61556">
        <w:rPr>
          <w:rFonts w:cstheme="minorHAnsi"/>
          <w:b/>
          <w:bCs/>
          <w:sz w:val="24"/>
          <w:szCs w:val="24"/>
        </w:rPr>
        <w:t xml:space="preserve">WE LOOK FORWARD TO WELCOMING YOU TO OUR </w:t>
      </w:r>
      <w:r w:rsidR="00E61556" w:rsidRPr="00E61556">
        <w:rPr>
          <w:rFonts w:cstheme="minorHAnsi"/>
          <w:b/>
          <w:bCs/>
          <w:sz w:val="24"/>
          <w:szCs w:val="24"/>
        </w:rPr>
        <w:t>EXCEPTIONAL NURSERY AND RECEPTION.</w:t>
      </w:r>
    </w:p>
    <w:p w14:paraId="44C5344A" w14:textId="610D82F9" w:rsidR="009E008A" w:rsidRPr="00CC761C" w:rsidRDefault="009E008A" w:rsidP="009E008A">
      <w:pPr>
        <w:jc w:val="both"/>
        <w:rPr>
          <w:rFonts w:ascii="Arial" w:hAnsi="Arial" w:cs="Tahoma"/>
        </w:rPr>
      </w:pPr>
    </w:p>
    <w:p w14:paraId="5C08AA2C" w14:textId="77777777" w:rsidR="009E008A" w:rsidRDefault="009E008A"/>
    <w:sectPr w:rsidR="009E0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111B"/>
    <w:multiLevelType w:val="hybridMultilevel"/>
    <w:tmpl w:val="EA789D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0A72EC"/>
    <w:multiLevelType w:val="hybridMultilevel"/>
    <w:tmpl w:val="2E6677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C5739F"/>
    <w:multiLevelType w:val="hybridMultilevel"/>
    <w:tmpl w:val="F0069D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B5AA0"/>
    <w:multiLevelType w:val="singleLevel"/>
    <w:tmpl w:val="61708C86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12655319">
    <w:abstractNumId w:val="0"/>
  </w:num>
  <w:num w:numId="2" w16cid:durableId="1005598140">
    <w:abstractNumId w:val="1"/>
  </w:num>
  <w:num w:numId="3" w16cid:durableId="1268193013">
    <w:abstractNumId w:val="2"/>
  </w:num>
  <w:num w:numId="4" w16cid:durableId="1627617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34"/>
    <w:rsid w:val="00074334"/>
    <w:rsid w:val="000E7DDB"/>
    <w:rsid w:val="00157E34"/>
    <w:rsid w:val="00242FA1"/>
    <w:rsid w:val="002F103C"/>
    <w:rsid w:val="00401D06"/>
    <w:rsid w:val="0044591C"/>
    <w:rsid w:val="004B46ED"/>
    <w:rsid w:val="00516B18"/>
    <w:rsid w:val="00597B53"/>
    <w:rsid w:val="005B41DE"/>
    <w:rsid w:val="007C6D33"/>
    <w:rsid w:val="008263B5"/>
    <w:rsid w:val="0085275F"/>
    <w:rsid w:val="008C0DEB"/>
    <w:rsid w:val="00970B31"/>
    <w:rsid w:val="009749D0"/>
    <w:rsid w:val="009B48C1"/>
    <w:rsid w:val="009E008A"/>
    <w:rsid w:val="00A24A91"/>
    <w:rsid w:val="00A75EEA"/>
    <w:rsid w:val="00B97D3C"/>
    <w:rsid w:val="00BB4C21"/>
    <w:rsid w:val="00C616C6"/>
    <w:rsid w:val="00CB1C5A"/>
    <w:rsid w:val="00D43A12"/>
    <w:rsid w:val="00E61556"/>
    <w:rsid w:val="00F262E1"/>
    <w:rsid w:val="00F2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3C8B64A"/>
  <w15:chartTrackingRefBased/>
  <w15:docId w15:val="{35287098-DF54-4683-93E3-A6D4253F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334"/>
  </w:style>
  <w:style w:type="paragraph" w:styleId="Heading1">
    <w:name w:val="heading 1"/>
    <w:basedOn w:val="Normal"/>
    <w:next w:val="Normal"/>
    <w:link w:val="Heading1Char"/>
    <w:qFormat/>
    <w:rsid w:val="0044591C"/>
    <w:pPr>
      <w:keepNext/>
      <w:numPr>
        <w:numId w:val="4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kern w:val="0"/>
      <w:sz w:val="24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00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0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4591C"/>
    <w:rPr>
      <w:rFonts w:ascii="Times New Roman" w:eastAsia="Times New Roman" w:hAnsi="Times New Roman" w:cs="Times New Roman"/>
      <w:b/>
      <w:kern w:val="0"/>
      <w:sz w:val="24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t.shropshire.gov.uk/education-and-learning/school-admissions/apply-to-start-or-transfer-school/starting-infant-or-primary-schoo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eshirewestandchester.gov.uk/residents/education-and-learning/school-admissions/reception-admiss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tushingham.cheshire.sch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Davies</dc:creator>
  <cp:keywords/>
  <dc:description/>
  <cp:lastModifiedBy>Cathy Davies</cp:lastModifiedBy>
  <cp:revision>26</cp:revision>
  <dcterms:created xsi:type="dcterms:W3CDTF">2024-01-07T15:08:00Z</dcterms:created>
  <dcterms:modified xsi:type="dcterms:W3CDTF">2024-01-07T16:32:00Z</dcterms:modified>
</cp:coreProperties>
</file>